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BA155" w14:textId="6A841523" w:rsidR="00CB5FD4" w:rsidRPr="00CB5FD4" w:rsidRDefault="00CB5FD4" w:rsidP="0064730C">
      <w:pPr>
        <w:pStyle w:val="Heading1"/>
        <w:numPr>
          <w:ilvl w:val="0"/>
          <w:numId w:val="0"/>
        </w:numPr>
        <w:rPr>
          <w:sz w:val="24"/>
          <w:szCs w:val="24"/>
        </w:rPr>
      </w:pPr>
      <w:bookmarkStart w:id="0" w:name="_Toc7678769"/>
      <w:r w:rsidRPr="00CB5FD4">
        <w:rPr>
          <w:sz w:val="24"/>
          <w:szCs w:val="24"/>
          <w:highlight w:val="yellow"/>
        </w:rPr>
        <w:t xml:space="preserve">** </w:t>
      </w:r>
      <w:r>
        <w:rPr>
          <w:sz w:val="24"/>
          <w:szCs w:val="24"/>
          <w:highlight w:val="yellow"/>
        </w:rPr>
        <w:t>Market Instruments attachment B c</w:t>
      </w:r>
      <w:r w:rsidRPr="00CB5FD4">
        <w:rPr>
          <w:sz w:val="24"/>
          <w:szCs w:val="24"/>
          <w:highlight w:val="yellow"/>
        </w:rPr>
        <w:t>hange is to support Corporate Goal 4a</w:t>
      </w:r>
    </w:p>
    <w:p w14:paraId="6C7E118A" w14:textId="5F40EC07" w:rsidR="0064730C" w:rsidRDefault="0064730C" w:rsidP="0064730C">
      <w:pPr>
        <w:pStyle w:val="Heading1"/>
        <w:numPr>
          <w:ilvl w:val="0"/>
          <w:numId w:val="0"/>
        </w:numPr>
      </w:pPr>
      <w:r>
        <w:t>B</w:t>
      </w:r>
      <w:r>
        <w:tab/>
        <w:t>Master File Update Procedures</w:t>
      </w:r>
      <w:bookmarkEnd w:id="0"/>
    </w:p>
    <w:p w14:paraId="3B73CA8D" w14:textId="77777777" w:rsidR="0064730C" w:rsidRDefault="0064730C" w:rsidP="0064730C">
      <w:pPr>
        <w:pStyle w:val="Heading2"/>
        <w:numPr>
          <w:ilvl w:val="0"/>
          <w:numId w:val="0"/>
        </w:numPr>
        <w:ind w:left="1080" w:hanging="1080"/>
      </w:pPr>
      <w:bookmarkStart w:id="1" w:name="_Toc7678770"/>
      <w:r>
        <w:t>B.1</w:t>
      </w:r>
      <w:r>
        <w:tab/>
        <w:t>Master File</w:t>
      </w:r>
      <w:bookmarkEnd w:id="1"/>
      <w:r>
        <w:t xml:space="preserve"> </w:t>
      </w:r>
    </w:p>
    <w:p w14:paraId="642E60F5" w14:textId="77777777" w:rsidR="0064730C" w:rsidRDefault="0064730C" w:rsidP="0064730C">
      <w:pPr>
        <w:spacing w:before="240" w:line="360" w:lineRule="auto"/>
      </w:pPr>
      <w:r>
        <w:t>The Master File (MF) contains data for resources participating in CAISO markets.</w:t>
      </w:r>
      <w:r w:rsidDel="00F54D10">
        <w:t xml:space="preserve"> </w:t>
      </w:r>
      <w:r>
        <w:t>The data is used by CAISO market systems for bidding, operation, and settlement.  The authorized Scheduling Coordinator (SC) can submit a request to update specific operating parameters for existing generator or intertie resources.</w:t>
      </w:r>
    </w:p>
    <w:p w14:paraId="624A79C2" w14:textId="77777777" w:rsidR="0064730C" w:rsidRDefault="0064730C" w:rsidP="0064730C">
      <w:pPr>
        <w:spacing w:before="240" w:line="360" w:lineRule="auto"/>
      </w:pPr>
      <w:r w:rsidRPr="003E023C">
        <w:t xml:space="preserve">Section 4.6.4 of the tariff requires resource information submitted to master file to “be an accurate reflection of the design capabilities of the resource and its constituent equipment when operating at maximum sustainable performance over Minimum Run Time, recognizing that resource performance may degrade over time.”  The design capability refers to how the resource and its equipment was designed to operate under normal conditions, subject to whatever performance degradation the resource has experienced over its lifespan.  </w:t>
      </w:r>
    </w:p>
    <w:p w14:paraId="5E2DF0C0" w14:textId="77777777" w:rsidR="001E57CB" w:rsidRDefault="0064730C" w:rsidP="0064730C">
      <w:pPr>
        <w:spacing w:before="240" w:line="360" w:lineRule="auto"/>
        <w:rPr>
          <w:bCs/>
        </w:rPr>
      </w:pPr>
      <w:r>
        <w:t>Updates can be made by submitting a revised Resource Data Template (RDT)</w:t>
      </w:r>
      <w:r w:rsidRPr="004F5903">
        <w:rPr>
          <w:bCs/>
        </w:rPr>
        <w:t xml:space="preserve"> </w:t>
      </w:r>
      <w:r>
        <w:rPr>
          <w:bCs/>
        </w:rPr>
        <w:t>via the Master File User Interface (UI) or the Master File Application Programming Interface (API).  This can be done for Generator resources on the Generating Resource Data Template (</w:t>
      </w:r>
      <w:r w:rsidRPr="0064142C">
        <w:rPr>
          <w:bCs/>
        </w:rPr>
        <w:t>GRDT</w:t>
      </w:r>
      <w:r>
        <w:rPr>
          <w:bCs/>
        </w:rPr>
        <w:t>) or Intertie resources on the Intertie Resource Data Template (</w:t>
      </w:r>
      <w:r w:rsidRPr="0064142C">
        <w:rPr>
          <w:bCs/>
        </w:rPr>
        <w:t>IRDT</w:t>
      </w:r>
      <w:r>
        <w:rPr>
          <w:bCs/>
        </w:rPr>
        <w:t xml:space="preserve">).  Some data elements in the RDT are updateable via the UI, while others must be updated through some other process.  Details are provided in the following tables.  </w:t>
      </w:r>
    </w:p>
    <w:p w14:paraId="2379D775" w14:textId="0F4DC413" w:rsidR="0064730C" w:rsidRPr="004D7D38" w:rsidRDefault="0064730C" w:rsidP="000C6986">
      <w:pPr>
        <w:spacing w:before="240" w:line="360" w:lineRule="auto"/>
      </w:pPr>
      <w:r w:rsidRPr="004D7D38">
        <w:t xml:space="preserve">Once the SC has submitted a request, the Master File analyst reviews the request and determines if the updates comply with stated MF business rules.  </w:t>
      </w:r>
      <w:ins w:id="2" w:author="Author">
        <w:r w:rsidR="001E57CB">
          <w:t xml:space="preserve">Requests must include </w:t>
        </w:r>
        <w:r w:rsidR="00FD2833">
          <w:t xml:space="preserve">new </w:t>
        </w:r>
        <w:commentRangeStart w:id="3"/>
        <w:r w:rsidR="001E57CB">
          <w:t>data element</w:t>
        </w:r>
        <w:r w:rsidR="00BA4E35">
          <w:t xml:space="preserve"> </w:t>
        </w:r>
      </w:ins>
      <w:commentRangeEnd w:id="3"/>
      <w:r w:rsidR="00A34E2E">
        <w:rPr>
          <w:rStyle w:val="CommentReference"/>
        </w:rPr>
        <w:commentReference w:id="3"/>
      </w:r>
      <w:ins w:id="4" w:author="Author">
        <w:r w:rsidR="00BA4E35">
          <w:t>values</w:t>
        </w:r>
        <w:r w:rsidR="00173CCE">
          <w:t xml:space="preserve"> and</w:t>
        </w:r>
        <w:del w:id="5" w:author="Author">
          <w:r w:rsidR="001E57CB" w:rsidDel="00173CCE">
            <w:delText>,</w:delText>
          </w:r>
        </w:del>
        <w:r w:rsidR="001E57CB">
          <w:t xml:space="preserve"> a</w:t>
        </w:r>
        <w:r w:rsidR="009276FC">
          <w:t xml:space="preserve">n explanation </w:t>
        </w:r>
        <w:del w:id="6" w:author="Author">
          <w:r w:rsidR="001E57CB" w:rsidDel="009276FC">
            <w:delText xml:space="preserve"> business justification </w:delText>
          </w:r>
        </w:del>
        <w:r w:rsidR="001E57CB">
          <w:t>for the change</w:t>
        </w:r>
        <w:r w:rsidR="00173CCE">
          <w:t>.</w:t>
        </w:r>
        <w:r w:rsidR="009276FC">
          <w:t xml:space="preserve">  </w:t>
        </w:r>
        <w:r w:rsidR="009276FC" w:rsidRPr="001A22F4">
          <w:t xml:space="preserve">The </w:t>
        </w:r>
        <w:r w:rsidR="009276FC" w:rsidRPr="00C94FB5">
          <w:t xml:space="preserve">explanation </w:t>
        </w:r>
        <w:r w:rsidR="009276FC" w:rsidRPr="001A22F4">
          <w:t xml:space="preserve">should include details about </w:t>
        </w:r>
        <w:commentRangeStart w:id="7"/>
        <w:r w:rsidR="000C6986" w:rsidRPr="00CB5FD4">
          <w:t xml:space="preserve">how the resource’s design capabilities have changed </w:t>
        </w:r>
      </w:ins>
      <w:commentRangeEnd w:id="7"/>
      <w:r w:rsidR="00A34E2E">
        <w:rPr>
          <w:rStyle w:val="CommentReference"/>
        </w:rPr>
        <w:commentReference w:id="7"/>
      </w:r>
      <w:ins w:id="8" w:author="Author">
        <w:r w:rsidR="000C6986" w:rsidRPr="00CB5FD4">
          <w:t xml:space="preserve">and </w:t>
        </w:r>
        <w:commentRangeStart w:id="9"/>
        <w:r w:rsidR="000C6986" w:rsidRPr="00CB5FD4">
          <w:t xml:space="preserve">how those changes in turn justify changes to the existing data element </w:t>
        </w:r>
      </w:ins>
      <w:commentRangeEnd w:id="9"/>
      <w:r w:rsidR="00A34E2E">
        <w:rPr>
          <w:rStyle w:val="CommentReference"/>
        </w:rPr>
        <w:commentReference w:id="9"/>
      </w:r>
      <w:ins w:id="10" w:author="Author">
        <w:r w:rsidR="000C6986" w:rsidRPr="00CB5FD4">
          <w:t>values</w:t>
        </w:r>
        <w:del w:id="11" w:author="Author">
          <w:r w:rsidR="009276FC" w:rsidRPr="001A22F4" w:rsidDel="000C6986">
            <w:delText>what has changed that</w:delText>
          </w:r>
          <w:r w:rsidR="009276FC" w:rsidRPr="00C94FB5" w:rsidDel="000C6986">
            <w:delText xml:space="preserve"> necessitates a change to the data</w:delText>
          </w:r>
        </w:del>
        <w:r w:rsidR="009276FC">
          <w:t xml:space="preserve">. </w:t>
        </w:r>
        <w:r w:rsidR="00173CCE">
          <w:t xml:space="preserve">  </w:t>
        </w:r>
        <w:r w:rsidR="000C6986">
          <w:t xml:space="preserve">The request </w:t>
        </w:r>
        <w:commentRangeStart w:id="12"/>
        <w:r w:rsidR="000C6986">
          <w:t xml:space="preserve">must also include </w:t>
        </w:r>
      </w:ins>
      <w:commentRangeEnd w:id="12"/>
      <w:r w:rsidR="00A34E2E">
        <w:rPr>
          <w:rStyle w:val="CommentReference"/>
        </w:rPr>
        <w:commentReference w:id="12"/>
      </w:r>
      <w:ins w:id="13" w:author="Author">
        <w:del w:id="14" w:author="Author">
          <w:r w:rsidR="00173CCE" w:rsidDel="000C6986">
            <w:delText xml:space="preserve">In addition, </w:delText>
          </w:r>
          <w:r w:rsidR="001E57CB" w:rsidDel="000C6986">
            <w:delText>,</w:delText>
          </w:r>
          <w:r w:rsidR="001E57CB" w:rsidDel="00173CCE">
            <w:delText xml:space="preserve"> as well as </w:delText>
          </w:r>
        </w:del>
        <w:r w:rsidR="00BA4E35">
          <w:t xml:space="preserve">appropriate </w:t>
        </w:r>
        <w:r w:rsidR="001E57CB">
          <w:t>supporting materials</w:t>
        </w:r>
        <w:r w:rsidR="00BA4E35">
          <w:t xml:space="preserve"> (</w:t>
        </w:r>
        <w:commentRangeStart w:id="15"/>
        <w:r w:rsidR="00BA4E35">
          <w:t>test results</w:t>
        </w:r>
      </w:ins>
      <w:commentRangeEnd w:id="15"/>
      <w:r w:rsidR="007770B2">
        <w:rPr>
          <w:rStyle w:val="CommentReference"/>
        </w:rPr>
        <w:commentReference w:id="15"/>
      </w:r>
      <w:ins w:id="17" w:author="Author">
        <w:r w:rsidR="00BA4E35">
          <w:t xml:space="preserve">, manufacturer recommendations, historical data, </w:t>
        </w:r>
        <w:del w:id="18" w:author="Author">
          <w:r w:rsidR="00BA4E35" w:rsidDel="009276FC">
            <w:delText xml:space="preserve">contracts, </w:delText>
          </w:r>
        </w:del>
        <w:r w:rsidR="00BA4E35">
          <w:t xml:space="preserve">resource </w:t>
        </w:r>
        <w:commentRangeStart w:id="19"/>
        <w:r w:rsidR="00BA4E35">
          <w:t>operating procedures, engineering studies</w:t>
        </w:r>
      </w:ins>
      <w:commentRangeEnd w:id="19"/>
      <w:r w:rsidR="00A34E2E">
        <w:rPr>
          <w:rStyle w:val="CommentReference"/>
        </w:rPr>
        <w:commentReference w:id="19"/>
      </w:r>
      <w:ins w:id="20" w:author="Author">
        <w:r w:rsidR="00BA4E35">
          <w:t>, etc.)</w:t>
        </w:r>
        <w:r w:rsidR="001E57CB">
          <w:t xml:space="preserve"> </w:t>
        </w:r>
        <w:r w:rsidR="000C6986">
          <w:t xml:space="preserve">with </w:t>
        </w:r>
        <w:commentRangeStart w:id="21"/>
        <w:r w:rsidR="000C6986">
          <w:t>citations to specific page numbers or section numbers</w:t>
        </w:r>
      </w:ins>
      <w:commentRangeEnd w:id="21"/>
      <w:r w:rsidR="00A34E2E">
        <w:rPr>
          <w:rStyle w:val="CommentReference"/>
        </w:rPr>
        <w:commentReference w:id="21"/>
      </w:r>
      <w:ins w:id="22" w:author="Author">
        <w:r w:rsidR="000C6986">
          <w:t xml:space="preserve"> to allow the ISO </w:t>
        </w:r>
        <w:r w:rsidR="00BA4E35">
          <w:t xml:space="preserve">to </w:t>
        </w:r>
        <w:del w:id="23" w:author="Author">
          <w:r w:rsidR="00BA4E35" w:rsidDel="000C6986">
            <w:delText>verify</w:delText>
          </w:r>
        </w:del>
        <w:r w:rsidR="000C6986">
          <w:t>validate</w:t>
        </w:r>
        <w:r w:rsidR="00BA4E35">
          <w:t xml:space="preserve"> </w:t>
        </w:r>
        <w:r w:rsidR="00173CCE">
          <w:t xml:space="preserve">that </w:t>
        </w:r>
        <w:r w:rsidR="00BA4E35">
          <w:t>the new values</w:t>
        </w:r>
        <w:r w:rsidR="00173CCE">
          <w:t xml:space="preserve"> reflect the design capabilities of the resource</w:t>
        </w:r>
        <w:r w:rsidR="000C6986">
          <w:t>.  These materials, along with the explanation,</w:t>
        </w:r>
        <w:del w:id="24" w:author="Author">
          <w:r w:rsidR="001E57CB" w:rsidDel="00173CCE">
            <w:delText xml:space="preserve">. </w:delText>
          </w:r>
        </w:del>
        <w:r w:rsidR="00173CCE">
          <w:t xml:space="preserve"> should be submitted to the </w:t>
        </w:r>
        <w:r w:rsidR="001C23FB">
          <w:t>Master File team</w:t>
        </w:r>
        <w:r w:rsidR="001F7C0C">
          <w:t xml:space="preserve"> </w:t>
        </w:r>
        <w:commentRangeStart w:id="25"/>
        <w:r w:rsidR="001F7C0C">
          <w:t>via CIDI</w:t>
        </w:r>
        <w:del w:id="26" w:author="Author">
          <w:r w:rsidR="001F7C0C" w:rsidDel="000C6986">
            <w:delText xml:space="preserve"> </w:delText>
          </w:r>
        </w:del>
      </w:ins>
      <w:commentRangeEnd w:id="25"/>
      <w:r w:rsidR="00A34E2E">
        <w:rPr>
          <w:rStyle w:val="CommentReference"/>
        </w:rPr>
        <w:commentReference w:id="25"/>
      </w:r>
      <w:ins w:id="27" w:author="Author">
        <w:del w:id="28" w:author="Author">
          <w:r w:rsidR="001F7C0C" w:rsidDel="000C6986">
            <w:delText>with a specific page number reference if necessary</w:delText>
          </w:r>
        </w:del>
        <w:r w:rsidR="001F7C0C">
          <w:t>.</w:t>
        </w:r>
        <w:r w:rsidR="00173CCE">
          <w:t xml:space="preserve">  </w:t>
        </w:r>
      </w:ins>
      <w:r w:rsidRPr="004D7D38">
        <w:t>If the updates pass the initial review</w:t>
      </w:r>
      <w:ins w:id="29" w:author="Author">
        <w:r w:rsidR="000C6986">
          <w:t xml:space="preserve"> by the Master File analyst</w:t>
        </w:r>
      </w:ins>
      <w:r w:rsidRPr="004D7D38">
        <w:t xml:space="preserve">, the request is presented for further review and approval </w:t>
      </w:r>
      <w:ins w:id="30" w:author="Author">
        <w:r w:rsidR="000C6986">
          <w:lastRenderedPageBreak/>
          <w:t xml:space="preserve">by representatives of other </w:t>
        </w:r>
      </w:ins>
      <w:del w:id="31" w:author="Author">
        <w:r w:rsidRPr="004D7D38" w:rsidDel="000C6986">
          <w:delText xml:space="preserve">by </w:delText>
        </w:r>
      </w:del>
      <w:r w:rsidRPr="004D7D38">
        <w:t xml:space="preserve">affected CAISO systems.  The changes must be </w:t>
      </w:r>
      <w:ins w:id="32" w:author="Author">
        <w:r w:rsidR="00173CCE">
          <w:t xml:space="preserve">fully </w:t>
        </w:r>
      </w:ins>
      <w:r w:rsidRPr="004D7D38">
        <w:t>approved prior to them being made effective within the Master File database. If there are questions regarding the requested updates, the CAISO will contact the SC to coordinate modifications to the requested updates</w:t>
      </w:r>
      <w:ins w:id="33" w:author="Author">
        <w:r w:rsidR="001C23FB">
          <w:t xml:space="preserve"> or request additional information</w:t>
        </w:r>
      </w:ins>
      <w:r w:rsidRPr="004D7D38">
        <w:t xml:space="preserve">. </w:t>
      </w:r>
    </w:p>
    <w:p w14:paraId="723325F3" w14:textId="77777777" w:rsidR="006753EF" w:rsidRDefault="0064730C" w:rsidP="0064730C">
      <w:pPr>
        <w:spacing w:line="360" w:lineRule="auto"/>
        <w:rPr>
          <w:ins w:id="34" w:author="Author"/>
          <w:szCs w:val="22"/>
        </w:rPr>
      </w:pPr>
      <w:r w:rsidRPr="00BD06FF">
        <w:rPr>
          <w:szCs w:val="22"/>
        </w:rPr>
        <w:t xml:space="preserve">Master File change requests require at least five (5) and up to eleven (11) business days, depending on the complexity of the change, from receipt of the request to implementation into the Master File database (except as otherwise prescribed, such as to accommodate a high volume of requests.)  </w:t>
      </w:r>
      <w:del w:id="35" w:author="Author">
        <w:r w:rsidDel="006753EF">
          <w:rPr>
            <w:szCs w:val="22"/>
          </w:rPr>
          <w:delText xml:space="preserve">If </w:delText>
        </w:r>
      </w:del>
      <w:ins w:id="36" w:author="Author">
        <w:r w:rsidR="006753EF">
          <w:rPr>
            <w:szCs w:val="22"/>
          </w:rPr>
          <w:t>T</w:t>
        </w:r>
      </w:ins>
      <w:del w:id="37" w:author="Author">
        <w:r w:rsidDel="006753EF">
          <w:rPr>
            <w:szCs w:val="22"/>
          </w:rPr>
          <w:delText>t</w:delText>
        </w:r>
      </w:del>
      <w:r>
        <w:rPr>
          <w:szCs w:val="22"/>
        </w:rPr>
        <w:t xml:space="preserve">he RDT </w:t>
      </w:r>
      <w:ins w:id="38" w:author="Author">
        <w:r w:rsidR="006753EF">
          <w:rPr>
            <w:szCs w:val="22"/>
          </w:rPr>
          <w:t>will not be accepted if any of the following occurs:</w:t>
        </w:r>
      </w:ins>
    </w:p>
    <w:p w14:paraId="4F39E848" w14:textId="41B5E787" w:rsidR="006753EF" w:rsidRPr="006753EF" w:rsidRDefault="006753EF" w:rsidP="00CB5FD4">
      <w:pPr>
        <w:pStyle w:val="ListParagraph"/>
        <w:numPr>
          <w:ilvl w:val="0"/>
          <w:numId w:val="2"/>
        </w:numPr>
        <w:spacing w:line="360" w:lineRule="auto"/>
        <w:rPr>
          <w:ins w:id="39" w:author="Author"/>
        </w:rPr>
      </w:pPr>
      <w:ins w:id="40" w:author="Author">
        <w:r>
          <w:rPr>
            <w:szCs w:val="22"/>
          </w:rPr>
          <w:t xml:space="preserve">The RDT </w:t>
        </w:r>
      </w:ins>
      <w:r w:rsidR="0064730C" w:rsidRPr="006753EF">
        <w:rPr>
          <w:szCs w:val="22"/>
        </w:rPr>
        <w:t>fails a business rule</w:t>
      </w:r>
      <w:ins w:id="41" w:author="Author">
        <w:del w:id="42" w:author="Author">
          <w:r w:rsidR="00173CCE" w:rsidRPr="006753EF" w:rsidDel="005534D8">
            <w:rPr>
              <w:szCs w:val="22"/>
            </w:rPr>
            <w:delText xml:space="preserve"> </w:delText>
          </w:r>
          <w:r w:rsidR="001C23FB" w:rsidRPr="006753EF" w:rsidDel="005534D8">
            <w:rPr>
              <w:szCs w:val="22"/>
            </w:rPr>
            <w:delText>or</w:delText>
          </w:r>
        </w:del>
      </w:ins>
    </w:p>
    <w:p w14:paraId="28B12C5D" w14:textId="7FC52F70" w:rsidR="006753EF" w:rsidRPr="006753EF" w:rsidRDefault="006753EF" w:rsidP="00CB5FD4">
      <w:pPr>
        <w:pStyle w:val="ListParagraph"/>
        <w:numPr>
          <w:ilvl w:val="0"/>
          <w:numId w:val="2"/>
        </w:numPr>
        <w:spacing w:line="360" w:lineRule="auto"/>
        <w:rPr>
          <w:ins w:id="43" w:author="Author"/>
        </w:rPr>
      </w:pPr>
      <w:ins w:id="44" w:author="Author">
        <w:r>
          <w:rPr>
            <w:szCs w:val="22"/>
          </w:rPr>
          <w:t xml:space="preserve">The request is not accompanied by </w:t>
        </w:r>
        <w:del w:id="45" w:author="Author">
          <w:r w:rsidR="00173CCE" w:rsidRPr="006753EF" w:rsidDel="006753EF">
            <w:rPr>
              <w:szCs w:val="22"/>
            </w:rPr>
            <w:delText xml:space="preserve"> </w:delText>
          </w:r>
          <w:r w:rsidR="001E57CB" w:rsidRPr="006753EF" w:rsidDel="006753EF">
            <w:rPr>
              <w:szCs w:val="22"/>
            </w:rPr>
            <w:delText xml:space="preserve">, does not include </w:delText>
          </w:r>
        </w:del>
        <w:r w:rsidR="001E57CB" w:rsidRPr="006753EF">
          <w:rPr>
            <w:szCs w:val="22"/>
          </w:rPr>
          <w:t xml:space="preserve">a </w:t>
        </w:r>
        <w:r w:rsidR="001C23FB" w:rsidRPr="006753EF">
          <w:rPr>
            <w:szCs w:val="22"/>
          </w:rPr>
          <w:t xml:space="preserve">business </w:t>
        </w:r>
        <w:r w:rsidR="001E57CB" w:rsidRPr="006753EF">
          <w:rPr>
            <w:szCs w:val="22"/>
          </w:rPr>
          <w:t>justification</w:t>
        </w:r>
        <w:r w:rsidR="001C23FB" w:rsidRPr="006753EF">
          <w:rPr>
            <w:szCs w:val="22"/>
          </w:rPr>
          <w:t xml:space="preserve"> for the change</w:t>
        </w:r>
        <w:del w:id="46" w:author="Author">
          <w:r w:rsidR="00173CCE" w:rsidRPr="006753EF" w:rsidDel="005534D8">
            <w:rPr>
              <w:szCs w:val="22"/>
            </w:rPr>
            <w:delText>,</w:delText>
          </w:r>
          <w:r w:rsidR="001E57CB" w:rsidRPr="006753EF" w:rsidDel="006753EF">
            <w:rPr>
              <w:szCs w:val="22"/>
            </w:rPr>
            <w:delText xml:space="preserve"> </w:delText>
          </w:r>
        </w:del>
      </w:ins>
    </w:p>
    <w:p w14:paraId="435113EE" w14:textId="76AA5728" w:rsidR="006753EF" w:rsidRPr="006753EF" w:rsidRDefault="00BA4E35" w:rsidP="00CB5FD4">
      <w:pPr>
        <w:pStyle w:val="ListParagraph"/>
        <w:numPr>
          <w:ilvl w:val="0"/>
          <w:numId w:val="2"/>
        </w:numPr>
        <w:spacing w:line="360" w:lineRule="auto"/>
        <w:rPr>
          <w:ins w:id="47" w:author="Author"/>
        </w:rPr>
      </w:pPr>
      <w:commentRangeStart w:id="48"/>
      <w:ins w:id="49" w:author="Author">
        <w:del w:id="50" w:author="Author">
          <w:r w:rsidRPr="006753EF" w:rsidDel="006753EF">
            <w:rPr>
              <w:szCs w:val="22"/>
            </w:rPr>
            <w:delText xml:space="preserve">or </w:delText>
          </w:r>
        </w:del>
        <w:r w:rsidR="006753EF">
          <w:rPr>
            <w:szCs w:val="22"/>
          </w:rPr>
          <w:t>A</w:t>
        </w:r>
        <w:del w:id="51" w:author="Author">
          <w:r w:rsidR="00173CCE" w:rsidRPr="006753EF" w:rsidDel="006753EF">
            <w:rPr>
              <w:szCs w:val="22"/>
            </w:rPr>
            <w:delText>if a</w:delText>
          </w:r>
        </w:del>
        <w:r w:rsidR="00173CCE" w:rsidRPr="006753EF">
          <w:rPr>
            <w:szCs w:val="22"/>
          </w:rPr>
          <w:t xml:space="preserve">ppropriate </w:t>
        </w:r>
        <w:r w:rsidR="001E57CB" w:rsidRPr="006753EF">
          <w:rPr>
            <w:szCs w:val="22"/>
          </w:rPr>
          <w:t>supporting materials</w:t>
        </w:r>
        <w:r w:rsidR="00173CCE" w:rsidRPr="006753EF">
          <w:rPr>
            <w:szCs w:val="22"/>
          </w:rPr>
          <w:t xml:space="preserve"> are not submitted via CIDI</w:t>
        </w:r>
      </w:ins>
      <w:commentRangeEnd w:id="48"/>
      <w:r w:rsidR="00A34E2E">
        <w:rPr>
          <w:rStyle w:val="CommentReference"/>
        </w:rPr>
        <w:commentReference w:id="48"/>
      </w:r>
    </w:p>
    <w:p w14:paraId="1E583FFD" w14:textId="5F81AABA" w:rsidR="006753EF" w:rsidRPr="00CB5FD4" w:rsidRDefault="001E57CB" w:rsidP="00CB5FD4">
      <w:pPr>
        <w:pStyle w:val="ListParagraph"/>
        <w:numPr>
          <w:ilvl w:val="0"/>
          <w:numId w:val="2"/>
        </w:numPr>
        <w:spacing w:line="360" w:lineRule="auto"/>
        <w:rPr>
          <w:ins w:id="52" w:author="Author"/>
        </w:rPr>
      </w:pPr>
      <w:ins w:id="53" w:author="Author">
        <w:del w:id="54" w:author="Author">
          <w:r w:rsidRPr="005534D8" w:rsidDel="006753EF">
            <w:rPr>
              <w:szCs w:val="22"/>
            </w:rPr>
            <w:delText>,</w:delText>
          </w:r>
        </w:del>
        <w:commentRangeStart w:id="55"/>
        <w:r w:rsidR="006753EF" w:rsidRPr="005534D8">
          <w:rPr>
            <w:szCs w:val="22"/>
          </w:rPr>
          <w:t>T</w:t>
        </w:r>
        <w:r w:rsidR="006753EF" w:rsidRPr="00CB5FD4">
          <w:t>he ISO needs additional time to review the supporting materials</w:t>
        </w:r>
      </w:ins>
      <w:commentRangeEnd w:id="55"/>
      <w:r w:rsidR="00A34E2E">
        <w:rPr>
          <w:rStyle w:val="CommentReference"/>
        </w:rPr>
        <w:commentReference w:id="55"/>
      </w:r>
    </w:p>
    <w:p w14:paraId="03F38CC5" w14:textId="394F2A19" w:rsidR="006753EF" w:rsidRPr="00CB5FD4" w:rsidRDefault="006753EF" w:rsidP="00CB5FD4">
      <w:pPr>
        <w:pStyle w:val="ListParagraph"/>
        <w:numPr>
          <w:ilvl w:val="0"/>
          <w:numId w:val="2"/>
        </w:numPr>
        <w:spacing w:line="360" w:lineRule="auto"/>
        <w:rPr>
          <w:ins w:id="56" w:author="Author"/>
        </w:rPr>
      </w:pPr>
      <w:ins w:id="57" w:author="Author">
        <w:r w:rsidRPr="00CB5FD4">
          <w:t>The ISO requests additional information from the SC</w:t>
        </w:r>
      </w:ins>
    </w:p>
    <w:p w14:paraId="48400BA3" w14:textId="35C80A8F" w:rsidR="006753EF" w:rsidRPr="005534D8" w:rsidRDefault="0064730C" w:rsidP="00CB5FD4">
      <w:pPr>
        <w:pStyle w:val="ListParagraph"/>
        <w:numPr>
          <w:ilvl w:val="0"/>
          <w:numId w:val="2"/>
        </w:numPr>
        <w:spacing w:line="360" w:lineRule="auto"/>
        <w:rPr>
          <w:ins w:id="58" w:author="Author"/>
        </w:rPr>
      </w:pPr>
      <w:del w:id="59" w:author="Author">
        <w:r w:rsidRPr="006753EF" w:rsidDel="006753EF">
          <w:rPr>
            <w:szCs w:val="22"/>
          </w:rPr>
          <w:delText xml:space="preserve"> or </w:delText>
        </w:r>
      </w:del>
      <w:ins w:id="60" w:author="Author">
        <w:r w:rsidR="006753EF">
          <w:rPr>
            <w:szCs w:val="22"/>
          </w:rPr>
          <w:t>T</w:t>
        </w:r>
      </w:ins>
      <w:del w:id="61" w:author="Author">
        <w:r w:rsidRPr="006753EF" w:rsidDel="006753EF">
          <w:rPr>
            <w:szCs w:val="22"/>
          </w:rPr>
          <w:delText>t</w:delText>
        </w:r>
      </w:del>
      <w:r w:rsidRPr="006753EF">
        <w:rPr>
          <w:szCs w:val="22"/>
        </w:rPr>
        <w:t>he SC chooses to recall their RDT request and make a different change</w:t>
      </w:r>
      <w:del w:id="62" w:author="Author">
        <w:r w:rsidRPr="006753EF" w:rsidDel="005534D8">
          <w:rPr>
            <w:szCs w:val="22"/>
          </w:rPr>
          <w:delText xml:space="preserve">, </w:delText>
        </w:r>
      </w:del>
    </w:p>
    <w:p w14:paraId="144B77F3" w14:textId="669395A4" w:rsidR="0064730C" w:rsidRPr="00460505" w:rsidRDefault="005534D8" w:rsidP="005534D8">
      <w:pPr>
        <w:spacing w:line="360" w:lineRule="auto"/>
      </w:pPr>
      <w:ins w:id="63" w:author="Author">
        <w:del w:id="64" w:author="Author">
          <w:r w:rsidDel="00637E55">
            <w:rPr>
              <w:szCs w:val="22"/>
            </w:rPr>
            <w:delText>t</w:delText>
          </w:r>
        </w:del>
        <w:r w:rsidR="00637E55">
          <w:rPr>
            <w:szCs w:val="22"/>
          </w:rPr>
          <w:t>T</w:t>
        </w:r>
      </w:ins>
      <w:del w:id="65" w:author="Author">
        <w:r w:rsidR="0064730C" w:rsidRPr="005534D8" w:rsidDel="006753EF">
          <w:rPr>
            <w:szCs w:val="22"/>
          </w:rPr>
          <w:delText>t</w:delText>
        </w:r>
      </w:del>
      <w:r w:rsidR="0064730C" w:rsidRPr="005534D8">
        <w:rPr>
          <w:szCs w:val="22"/>
        </w:rPr>
        <w:t xml:space="preserve">he </w:t>
      </w:r>
      <w:del w:id="66" w:author="Author">
        <w:r w:rsidR="0064730C" w:rsidRPr="00637E55" w:rsidDel="001C23FB">
          <w:rPr>
            <w:szCs w:val="22"/>
          </w:rPr>
          <w:delText xml:space="preserve">5-business day </w:delText>
        </w:r>
        <w:r w:rsidR="0064730C" w:rsidRPr="00637E55" w:rsidDel="00173CCE">
          <w:rPr>
            <w:szCs w:val="22"/>
          </w:rPr>
          <w:delText>clock</w:delText>
        </w:r>
      </w:del>
      <w:ins w:id="67" w:author="Author">
        <w:del w:id="68" w:author="Author">
          <w:r w:rsidR="00BA4E35" w:rsidRPr="00637E55" w:rsidDel="00173CCE">
            <w:rPr>
              <w:szCs w:val="22"/>
            </w:rPr>
            <w:delText xml:space="preserve"> </w:delText>
          </w:r>
        </w:del>
        <w:r w:rsidR="001C23FB" w:rsidRPr="00637E55">
          <w:rPr>
            <w:szCs w:val="22"/>
          </w:rPr>
          <w:t xml:space="preserve">change request </w:t>
        </w:r>
        <w:r w:rsidR="00173CCE" w:rsidRPr="00637E55">
          <w:rPr>
            <w:szCs w:val="22"/>
          </w:rPr>
          <w:t xml:space="preserve">timeline </w:t>
        </w:r>
        <w:del w:id="69" w:author="Author">
          <w:r w:rsidR="00BA4E35" w:rsidRPr="00637E55" w:rsidDel="00173CCE">
            <w:rPr>
              <w:szCs w:val="22"/>
            </w:rPr>
            <w:delText>may</w:delText>
          </w:r>
        </w:del>
        <w:r w:rsidR="00173CCE" w:rsidRPr="00637E55">
          <w:rPr>
            <w:szCs w:val="22"/>
          </w:rPr>
          <w:t>will</w:t>
        </w:r>
        <w:r w:rsidR="00BA4E35" w:rsidRPr="00637E55">
          <w:rPr>
            <w:szCs w:val="22"/>
          </w:rPr>
          <w:t xml:space="preserve"> </w:t>
        </w:r>
        <w:del w:id="70" w:author="Author">
          <w:r w:rsidR="00BA4E35" w:rsidRPr="00B46D79" w:rsidDel="006753EF">
            <w:rPr>
              <w:szCs w:val="22"/>
            </w:rPr>
            <w:delText>be paused</w:delText>
          </w:r>
          <w:r w:rsidR="00173CCE" w:rsidRPr="00B46D79" w:rsidDel="006753EF">
            <w:rPr>
              <w:szCs w:val="22"/>
            </w:rPr>
            <w:delText>stopped</w:delText>
          </w:r>
          <w:r w:rsidR="00BA4E35" w:rsidRPr="00B46D79" w:rsidDel="006753EF">
            <w:rPr>
              <w:szCs w:val="22"/>
            </w:rPr>
            <w:delText xml:space="preserve"> </w:delText>
          </w:r>
        </w:del>
      </w:ins>
      <w:del w:id="71" w:author="Author">
        <w:r w:rsidR="0064730C" w:rsidRPr="00B46D79" w:rsidDel="006753EF">
          <w:rPr>
            <w:szCs w:val="22"/>
          </w:rPr>
          <w:delText xml:space="preserve"> begins</w:delText>
        </w:r>
      </w:del>
      <w:ins w:id="72" w:author="Author">
        <w:del w:id="73" w:author="Author">
          <w:r w:rsidR="00BA4E35" w:rsidRPr="009276FC" w:rsidDel="006753EF">
            <w:rPr>
              <w:szCs w:val="22"/>
            </w:rPr>
            <w:delText>and begins</w:delText>
          </w:r>
          <w:r w:rsidR="00173CCE" w:rsidRPr="009276FC" w:rsidDel="006753EF">
            <w:rPr>
              <w:szCs w:val="22"/>
            </w:rPr>
            <w:delText xml:space="preserve">would then </w:delText>
          </w:r>
        </w:del>
        <w:r w:rsidR="00173CCE" w:rsidRPr="009276FC">
          <w:rPr>
            <w:szCs w:val="22"/>
          </w:rPr>
          <w:t>start over</w:t>
        </w:r>
      </w:ins>
      <w:r w:rsidR="0064730C" w:rsidRPr="009276FC">
        <w:rPr>
          <w:szCs w:val="22"/>
        </w:rPr>
        <w:t xml:space="preserve"> again upon </w:t>
      </w:r>
      <w:del w:id="74" w:author="Author">
        <w:r w:rsidR="0064730C" w:rsidRPr="009276FC" w:rsidDel="00173CCE">
          <w:rPr>
            <w:szCs w:val="22"/>
          </w:rPr>
          <w:delText>re</w:delText>
        </w:r>
      </w:del>
      <w:r w:rsidR="0064730C" w:rsidRPr="009276FC">
        <w:rPr>
          <w:szCs w:val="22"/>
        </w:rPr>
        <w:t>submission</w:t>
      </w:r>
      <w:ins w:id="75" w:author="Author">
        <w:r w:rsidR="00BA4E35" w:rsidRPr="009276FC">
          <w:rPr>
            <w:szCs w:val="22"/>
          </w:rPr>
          <w:t xml:space="preserve"> of requested items</w:t>
        </w:r>
        <w:del w:id="76" w:author="Author">
          <w:r w:rsidR="00BA4E35" w:rsidRPr="009276FC" w:rsidDel="00173CCE">
            <w:rPr>
              <w:szCs w:val="22"/>
            </w:rPr>
            <w:delText xml:space="preserve"> </w:delText>
          </w:r>
        </w:del>
      </w:ins>
      <w:r w:rsidR="0064730C" w:rsidRPr="009276FC">
        <w:rPr>
          <w:szCs w:val="22"/>
        </w:rPr>
        <w:t>.</w:t>
      </w:r>
    </w:p>
    <w:p w14:paraId="2E4573F4" w14:textId="77777777" w:rsidR="0064730C" w:rsidRDefault="0064730C" w:rsidP="0064730C">
      <w:pPr>
        <w:pStyle w:val="Heading9"/>
      </w:pPr>
    </w:p>
    <w:p w14:paraId="397E26D7" w14:textId="77777777" w:rsidR="0064730C" w:rsidRPr="00E47ADE" w:rsidRDefault="0064730C" w:rsidP="0064730C">
      <w:pPr>
        <w:pStyle w:val="Heading2"/>
        <w:numPr>
          <w:ilvl w:val="0"/>
          <w:numId w:val="0"/>
        </w:numPr>
        <w:ind w:left="1080" w:hanging="1080"/>
      </w:pPr>
      <w:bookmarkStart w:id="77" w:name="_Toc7678771"/>
      <w:r>
        <w:t>B.2</w:t>
      </w:r>
      <w:r>
        <w:tab/>
        <w:t>Generator Resource Data Template</w:t>
      </w:r>
      <w:bookmarkEnd w:id="77"/>
    </w:p>
    <w:p w14:paraId="37A4DFB8" w14:textId="77777777" w:rsidR="0064730C" w:rsidRDefault="0064730C" w:rsidP="0064730C">
      <w:r w:rsidRPr="0006364E">
        <w:t xml:space="preserve">The </w:t>
      </w:r>
      <w:r w:rsidRPr="00EB089B">
        <w:t>GRDT is an Excel spreadsheet containing multiple worksheet tabs, which contain static resource characteristics stored in the CAISO database.  The worksheet tabs</w:t>
      </w:r>
      <w:r>
        <w:t xml:space="preserve"> listed in the table below </w:t>
      </w:r>
      <w:r w:rsidRPr="00EB089B">
        <w:t>are described in the following sections:</w:t>
      </w:r>
    </w:p>
    <w:p w14:paraId="4B2778F9" w14:textId="77777777" w:rsidR="0064730C" w:rsidRDefault="0064730C" w:rsidP="0064730C">
      <w:pPr>
        <w:spacing w:after="160" w:line="259" w:lineRule="auto"/>
        <w:jc w:val="left"/>
      </w:pPr>
      <w:r>
        <w:br w:type="page"/>
      </w:r>
    </w:p>
    <w:p w14:paraId="4458CE36" w14:textId="77777777" w:rsidR="0064730C" w:rsidRPr="00543177" w:rsidRDefault="0064730C" w:rsidP="0064730C"/>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4504"/>
      </w:tblGrid>
      <w:tr w:rsidR="0064730C" w14:paraId="44BE3753" w14:textId="77777777" w:rsidTr="001E57CB">
        <w:trPr>
          <w:cantSplit/>
          <w:tblHeader/>
          <w:jc w:val="center"/>
        </w:trPr>
        <w:tc>
          <w:tcPr>
            <w:tcW w:w="2696" w:type="dxa"/>
            <w:shd w:val="clear" w:color="auto" w:fill="E0E0E0"/>
          </w:tcPr>
          <w:p w14:paraId="1DEBBAB9" w14:textId="77777777" w:rsidR="0064730C" w:rsidRDefault="0064730C" w:rsidP="001E57CB">
            <w:pPr>
              <w:pStyle w:val="Header"/>
              <w:tabs>
                <w:tab w:val="clear" w:pos="4320"/>
                <w:tab w:val="clear" w:pos="8640"/>
              </w:tabs>
              <w:spacing w:before="60" w:after="60"/>
              <w:jc w:val="center"/>
              <w:rPr>
                <w:rFonts w:cs="Arial"/>
                <w:noProof/>
                <w:sz w:val="18"/>
                <w:szCs w:val="18"/>
              </w:rPr>
            </w:pPr>
            <w:r>
              <w:rPr>
                <w:rFonts w:cs="Arial"/>
                <w:noProof/>
                <w:sz w:val="18"/>
                <w:szCs w:val="18"/>
              </w:rPr>
              <w:t>Spreadsheet Tab</w:t>
            </w:r>
          </w:p>
        </w:tc>
        <w:tc>
          <w:tcPr>
            <w:tcW w:w="4504" w:type="dxa"/>
            <w:shd w:val="clear" w:color="auto" w:fill="E0E0E0"/>
          </w:tcPr>
          <w:p w14:paraId="7766FB28" w14:textId="77777777" w:rsidR="0064730C" w:rsidRDefault="0064730C" w:rsidP="001E57CB">
            <w:pPr>
              <w:pStyle w:val="Header"/>
              <w:tabs>
                <w:tab w:val="clear" w:pos="4320"/>
                <w:tab w:val="clear" w:pos="8640"/>
              </w:tabs>
              <w:spacing w:before="60" w:after="60"/>
              <w:jc w:val="center"/>
              <w:rPr>
                <w:rFonts w:cs="Arial"/>
                <w:noProof/>
                <w:sz w:val="18"/>
                <w:szCs w:val="18"/>
              </w:rPr>
            </w:pPr>
            <w:r>
              <w:rPr>
                <w:rFonts w:cs="Arial"/>
                <w:noProof/>
                <w:sz w:val="18"/>
                <w:szCs w:val="18"/>
              </w:rPr>
              <w:t>Contents</w:t>
            </w:r>
          </w:p>
        </w:tc>
      </w:tr>
      <w:tr w:rsidR="0064730C" w14:paraId="5801841E" w14:textId="77777777" w:rsidTr="001E57CB">
        <w:trPr>
          <w:cantSplit/>
          <w:jc w:val="center"/>
        </w:trPr>
        <w:tc>
          <w:tcPr>
            <w:tcW w:w="2696" w:type="dxa"/>
          </w:tcPr>
          <w:p w14:paraId="505D467D" w14:textId="77777777" w:rsidR="0064730C" w:rsidRPr="003C763F" w:rsidRDefault="0064730C" w:rsidP="001E57CB">
            <w:pPr>
              <w:pStyle w:val="TableText"/>
              <w:spacing w:before="60" w:after="60"/>
              <w:rPr>
                <w:rFonts w:ascii="Arial" w:hAnsi="Arial" w:cs="Arial"/>
                <w:noProof/>
                <w:sz w:val="18"/>
                <w:szCs w:val="18"/>
              </w:rPr>
            </w:pPr>
            <w:r>
              <w:rPr>
                <w:rFonts w:ascii="Arial" w:hAnsi="Arial" w:cs="Arial"/>
                <w:noProof/>
                <w:sz w:val="18"/>
                <w:szCs w:val="18"/>
              </w:rPr>
              <w:t>Instruction</w:t>
            </w:r>
          </w:p>
        </w:tc>
        <w:tc>
          <w:tcPr>
            <w:tcW w:w="4504" w:type="dxa"/>
          </w:tcPr>
          <w:p w14:paraId="2566135C" w14:textId="77777777" w:rsidR="0064730C" w:rsidRDefault="0064730C" w:rsidP="001E57CB">
            <w:pPr>
              <w:pStyle w:val="TableText"/>
              <w:spacing w:before="60" w:after="60"/>
              <w:rPr>
                <w:rFonts w:ascii="Arial" w:hAnsi="Arial" w:cs="Arial"/>
                <w:noProof/>
                <w:sz w:val="18"/>
                <w:szCs w:val="18"/>
              </w:rPr>
            </w:pPr>
            <w:r>
              <w:rPr>
                <w:rFonts w:ascii="Arial" w:hAnsi="Arial" w:cs="Arial"/>
                <w:noProof/>
                <w:sz w:val="18"/>
                <w:szCs w:val="18"/>
                <w:lang w:val="nl-NL"/>
              </w:rPr>
              <w:t>Contains report details</w:t>
            </w:r>
            <w:r w:rsidRPr="00360527" w:rsidDel="00093366">
              <w:rPr>
                <w:rFonts w:ascii="Arial" w:hAnsi="Arial" w:cs="Arial"/>
                <w:noProof/>
                <w:sz w:val="18"/>
                <w:szCs w:val="18"/>
                <w:lang w:val="nl-NL"/>
              </w:rPr>
              <w:t xml:space="preserve"> </w:t>
            </w:r>
          </w:p>
        </w:tc>
      </w:tr>
      <w:tr w:rsidR="0064730C" w14:paraId="4D009648" w14:textId="77777777" w:rsidTr="001E57CB">
        <w:trPr>
          <w:cantSplit/>
          <w:jc w:val="center"/>
        </w:trPr>
        <w:tc>
          <w:tcPr>
            <w:tcW w:w="2696" w:type="dxa"/>
          </w:tcPr>
          <w:p w14:paraId="4D36489E" w14:textId="77777777" w:rsidR="0064730C" w:rsidRDefault="0064730C" w:rsidP="001E57CB">
            <w:pPr>
              <w:pStyle w:val="TableText"/>
              <w:spacing w:before="60" w:after="60"/>
              <w:rPr>
                <w:rFonts w:ascii="Arial" w:hAnsi="Arial" w:cs="Arial"/>
                <w:noProof/>
                <w:sz w:val="18"/>
                <w:szCs w:val="18"/>
              </w:rPr>
            </w:pPr>
            <w:r>
              <w:rPr>
                <w:rFonts w:ascii="Arial" w:hAnsi="Arial" w:cs="Arial"/>
                <w:noProof/>
                <w:sz w:val="18"/>
                <w:szCs w:val="18"/>
              </w:rPr>
              <w:t>Definition-GRDT</w:t>
            </w:r>
          </w:p>
        </w:tc>
        <w:tc>
          <w:tcPr>
            <w:tcW w:w="4504" w:type="dxa"/>
          </w:tcPr>
          <w:p w14:paraId="368CA772" w14:textId="77777777" w:rsidR="0064730C" w:rsidRDefault="0064730C" w:rsidP="001E57CB">
            <w:pPr>
              <w:pStyle w:val="TableText"/>
              <w:spacing w:before="60" w:after="60"/>
              <w:rPr>
                <w:rFonts w:ascii="Arial" w:hAnsi="Arial" w:cs="Arial"/>
                <w:noProof/>
                <w:sz w:val="18"/>
                <w:szCs w:val="18"/>
                <w:lang w:val="nl-NL"/>
              </w:rPr>
            </w:pPr>
            <w:r w:rsidRPr="000E6A86">
              <w:rPr>
                <w:rFonts w:ascii="Arial" w:hAnsi="Arial" w:cs="Arial"/>
                <w:sz w:val="18"/>
                <w:szCs w:val="18"/>
              </w:rPr>
              <w:t>Link to blank template on CAISO website</w:t>
            </w:r>
          </w:p>
        </w:tc>
      </w:tr>
      <w:tr w:rsidR="0064730C" w14:paraId="50796C1F" w14:textId="77777777" w:rsidTr="001E57CB">
        <w:trPr>
          <w:cantSplit/>
          <w:jc w:val="center"/>
        </w:trPr>
        <w:tc>
          <w:tcPr>
            <w:tcW w:w="2696" w:type="dxa"/>
          </w:tcPr>
          <w:p w14:paraId="2A922824" w14:textId="77777777" w:rsidR="0064730C" w:rsidRDefault="0064730C" w:rsidP="001E57CB">
            <w:pPr>
              <w:pStyle w:val="TableText"/>
              <w:spacing w:before="60" w:after="60"/>
              <w:rPr>
                <w:rFonts w:ascii="Arial" w:hAnsi="Arial" w:cs="Arial"/>
                <w:noProof/>
                <w:sz w:val="18"/>
                <w:szCs w:val="18"/>
              </w:rPr>
            </w:pPr>
            <w:r w:rsidRPr="000E6A86">
              <w:rPr>
                <w:rFonts w:ascii="Arial" w:hAnsi="Arial" w:cs="Arial"/>
                <w:sz w:val="18"/>
                <w:szCs w:val="18"/>
              </w:rPr>
              <w:t>Code</w:t>
            </w:r>
          </w:p>
        </w:tc>
        <w:tc>
          <w:tcPr>
            <w:tcW w:w="4504" w:type="dxa"/>
          </w:tcPr>
          <w:p w14:paraId="441ABAB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Blank</w:t>
            </w:r>
          </w:p>
        </w:tc>
      </w:tr>
      <w:tr w:rsidR="0064730C" w14:paraId="22B02069" w14:textId="77777777" w:rsidTr="001E57CB">
        <w:trPr>
          <w:cantSplit/>
          <w:jc w:val="center"/>
        </w:trPr>
        <w:tc>
          <w:tcPr>
            <w:tcW w:w="2696" w:type="dxa"/>
          </w:tcPr>
          <w:p w14:paraId="5D35CE35"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w:t>
            </w:r>
          </w:p>
        </w:tc>
        <w:tc>
          <w:tcPr>
            <w:tcW w:w="4504" w:type="dxa"/>
          </w:tcPr>
          <w:p w14:paraId="7434A523"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data</w:t>
            </w:r>
            <w:r>
              <w:rPr>
                <w:rFonts w:ascii="Arial" w:hAnsi="Arial" w:cs="Arial"/>
                <w:sz w:val="18"/>
                <w:szCs w:val="18"/>
              </w:rPr>
              <w:t xml:space="preserve"> </w:t>
            </w:r>
          </w:p>
        </w:tc>
      </w:tr>
      <w:tr w:rsidR="0064730C" w14:paraId="0109E939" w14:textId="77777777" w:rsidTr="001E57CB">
        <w:trPr>
          <w:cantSplit/>
          <w:jc w:val="center"/>
        </w:trPr>
        <w:tc>
          <w:tcPr>
            <w:tcW w:w="2696" w:type="dxa"/>
          </w:tcPr>
          <w:p w14:paraId="59D816D0"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RAMPRATE</w:t>
            </w:r>
          </w:p>
        </w:tc>
        <w:tc>
          <w:tcPr>
            <w:tcW w:w="4504" w:type="dxa"/>
          </w:tcPr>
          <w:p w14:paraId="51F00C0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ramp rate</w:t>
            </w:r>
          </w:p>
        </w:tc>
      </w:tr>
      <w:tr w:rsidR="0064730C" w14:paraId="594651D6" w14:textId="77777777" w:rsidTr="001E57CB">
        <w:trPr>
          <w:cantSplit/>
          <w:jc w:val="center"/>
        </w:trPr>
        <w:tc>
          <w:tcPr>
            <w:tcW w:w="2696" w:type="dxa"/>
          </w:tcPr>
          <w:p w14:paraId="7444D52B"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HEATRATE</w:t>
            </w:r>
          </w:p>
        </w:tc>
        <w:tc>
          <w:tcPr>
            <w:tcW w:w="4504" w:type="dxa"/>
          </w:tcPr>
          <w:p w14:paraId="0FB2CBEF"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heat rate</w:t>
            </w:r>
          </w:p>
        </w:tc>
      </w:tr>
      <w:tr w:rsidR="0064730C" w14:paraId="0D6C7B85" w14:textId="77777777" w:rsidTr="001E57CB">
        <w:trPr>
          <w:cantSplit/>
          <w:jc w:val="center"/>
        </w:trPr>
        <w:tc>
          <w:tcPr>
            <w:tcW w:w="2696" w:type="dxa"/>
          </w:tcPr>
          <w:p w14:paraId="79BE598D"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STARTUP</w:t>
            </w:r>
          </w:p>
        </w:tc>
        <w:tc>
          <w:tcPr>
            <w:tcW w:w="4504" w:type="dxa"/>
          </w:tcPr>
          <w:p w14:paraId="167E7C1F"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start-up data</w:t>
            </w:r>
          </w:p>
        </w:tc>
      </w:tr>
      <w:tr w:rsidR="0064730C" w14:paraId="166518EF" w14:textId="77777777" w:rsidTr="001E57CB">
        <w:trPr>
          <w:cantSplit/>
          <w:jc w:val="center"/>
        </w:trPr>
        <w:tc>
          <w:tcPr>
            <w:tcW w:w="2696" w:type="dxa"/>
          </w:tcPr>
          <w:p w14:paraId="15CB5105"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FORBIDDEN OPR REGION</w:t>
            </w:r>
          </w:p>
        </w:tc>
        <w:tc>
          <w:tcPr>
            <w:tcW w:w="4504" w:type="dxa"/>
          </w:tcPr>
          <w:p w14:paraId="33EFED08"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forbidden operating region</w:t>
            </w:r>
          </w:p>
        </w:tc>
      </w:tr>
      <w:tr w:rsidR="0064730C" w14:paraId="28179DA9" w14:textId="77777777" w:rsidTr="001E57CB">
        <w:trPr>
          <w:cantSplit/>
          <w:jc w:val="center"/>
        </w:trPr>
        <w:tc>
          <w:tcPr>
            <w:tcW w:w="2696" w:type="dxa"/>
          </w:tcPr>
          <w:p w14:paraId="3F7A582C"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REGULATION</w:t>
            </w:r>
          </w:p>
        </w:tc>
        <w:tc>
          <w:tcPr>
            <w:tcW w:w="4504" w:type="dxa"/>
          </w:tcPr>
          <w:p w14:paraId="53957789"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regulation range</w:t>
            </w:r>
          </w:p>
        </w:tc>
      </w:tr>
      <w:tr w:rsidR="0064730C" w14:paraId="23BD8D7D" w14:textId="77777777" w:rsidTr="001E57CB">
        <w:trPr>
          <w:cantSplit/>
          <w:jc w:val="center"/>
        </w:trPr>
        <w:tc>
          <w:tcPr>
            <w:tcW w:w="2696" w:type="dxa"/>
          </w:tcPr>
          <w:p w14:paraId="2D081C89"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REG RAMP</w:t>
            </w:r>
          </w:p>
        </w:tc>
        <w:tc>
          <w:tcPr>
            <w:tcW w:w="4504" w:type="dxa"/>
          </w:tcPr>
          <w:p w14:paraId="2B3B79D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regulation ramp rate</w:t>
            </w:r>
          </w:p>
        </w:tc>
      </w:tr>
      <w:tr w:rsidR="0064730C" w14:paraId="2D8E95A5" w14:textId="77777777" w:rsidTr="001E57CB">
        <w:trPr>
          <w:cantSplit/>
          <w:jc w:val="center"/>
        </w:trPr>
        <w:tc>
          <w:tcPr>
            <w:tcW w:w="2696" w:type="dxa"/>
          </w:tcPr>
          <w:p w14:paraId="39E9B539"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OP RES RAMP</w:t>
            </w:r>
          </w:p>
        </w:tc>
        <w:tc>
          <w:tcPr>
            <w:tcW w:w="4504" w:type="dxa"/>
          </w:tcPr>
          <w:p w14:paraId="55DA2A1E"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Resource operating reserve ramp rate</w:t>
            </w:r>
          </w:p>
        </w:tc>
      </w:tr>
      <w:tr w:rsidR="0064730C" w14:paraId="285B9B81" w14:textId="77777777" w:rsidTr="001E57CB">
        <w:trPr>
          <w:cantSplit/>
          <w:jc w:val="center"/>
        </w:trPr>
        <w:tc>
          <w:tcPr>
            <w:tcW w:w="2696" w:type="dxa"/>
          </w:tcPr>
          <w:p w14:paraId="520F9F20"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MSG_CONFIG</w:t>
            </w:r>
          </w:p>
        </w:tc>
        <w:tc>
          <w:tcPr>
            <w:tcW w:w="4504" w:type="dxa"/>
          </w:tcPr>
          <w:p w14:paraId="3C5873B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MSG Configuration detail</w:t>
            </w:r>
          </w:p>
        </w:tc>
      </w:tr>
      <w:tr w:rsidR="0064730C" w14:paraId="4B27AA33" w14:textId="77777777" w:rsidTr="001E57CB">
        <w:trPr>
          <w:cantSplit/>
          <w:jc w:val="center"/>
        </w:trPr>
        <w:tc>
          <w:tcPr>
            <w:tcW w:w="2696" w:type="dxa"/>
          </w:tcPr>
          <w:p w14:paraId="5D6978E8"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TRANSITION</w:t>
            </w:r>
          </w:p>
        </w:tc>
        <w:tc>
          <w:tcPr>
            <w:tcW w:w="4504" w:type="dxa"/>
          </w:tcPr>
          <w:p w14:paraId="32503C57"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Details of transitions between configurations</w:t>
            </w:r>
          </w:p>
        </w:tc>
      </w:tr>
      <w:tr w:rsidR="0064730C" w14:paraId="5B1CCAA2" w14:textId="77777777" w:rsidTr="001E57CB">
        <w:trPr>
          <w:cantSplit/>
          <w:jc w:val="center"/>
        </w:trPr>
        <w:tc>
          <w:tcPr>
            <w:tcW w:w="2696" w:type="dxa"/>
          </w:tcPr>
          <w:p w14:paraId="4BB94323"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CONFIG_RAMP</w:t>
            </w:r>
          </w:p>
        </w:tc>
        <w:tc>
          <w:tcPr>
            <w:tcW w:w="4504" w:type="dxa"/>
          </w:tcPr>
          <w:p w14:paraId="1D51830A"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ramp rate</w:t>
            </w:r>
          </w:p>
        </w:tc>
      </w:tr>
      <w:tr w:rsidR="0064730C" w14:paraId="17CD3F92" w14:textId="77777777" w:rsidTr="001E57CB">
        <w:trPr>
          <w:cantSplit/>
          <w:jc w:val="center"/>
        </w:trPr>
        <w:tc>
          <w:tcPr>
            <w:tcW w:w="2696" w:type="dxa"/>
          </w:tcPr>
          <w:p w14:paraId="7A9684EF"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CONFIG_HEAT</w:t>
            </w:r>
          </w:p>
        </w:tc>
        <w:tc>
          <w:tcPr>
            <w:tcW w:w="4504" w:type="dxa"/>
          </w:tcPr>
          <w:p w14:paraId="7B76CE17"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heat rate</w:t>
            </w:r>
          </w:p>
        </w:tc>
      </w:tr>
      <w:tr w:rsidR="0064730C" w14:paraId="123D2FF4" w14:textId="77777777" w:rsidTr="001E57CB">
        <w:trPr>
          <w:cantSplit/>
          <w:jc w:val="center"/>
        </w:trPr>
        <w:tc>
          <w:tcPr>
            <w:tcW w:w="2696" w:type="dxa"/>
          </w:tcPr>
          <w:p w14:paraId="380C7737"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CONFIG_STRT</w:t>
            </w:r>
          </w:p>
        </w:tc>
        <w:tc>
          <w:tcPr>
            <w:tcW w:w="4504" w:type="dxa"/>
          </w:tcPr>
          <w:p w14:paraId="51465524"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start-up detail</w:t>
            </w:r>
          </w:p>
        </w:tc>
      </w:tr>
      <w:tr w:rsidR="0064730C" w14:paraId="06CA7E96" w14:textId="77777777" w:rsidTr="001E57CB">
        <w:trPr>
          <w:cantSplit/>
          <w:jc w:val="center"/>
        </w:trPr>
        <w:tc>
          <w:tcPr>
            <w:tcW w:w="2696" w:type="dxa"/>
          </w:tcPr>
          <w:p w14:paraId="5065705E"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CONFIG_REG</w:t>
            </w:r>
          </w:p>
        </w:tc>
        <w:tc>
          <w:tcPr>
            <w:tcW w:w="4504" w:type="dxa"/>
          </w:tcPr>
          <w:p w14:paraId="5E949FFC"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regulation range</w:t>
            </w:r>
          </w:p>
        </w:tc>
      </w:tr>
      <w:tr w:rsidR="0064730C" w14:paraId="5A29B73F" w14:textId="77777777" w:rsidTr="001E57CB">
        <w:trPr>
          <w:cantSplit/>
          <w:jc w:val="center"/>
        </w:trPr>
        <w:tc>
          <w:tcPr>
            <w:tcW w:w="2696" w:type="dxa"/>
          </w:tcPr>
          <w:p w14:paraId="2166F385"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CONFIG_RREG</w:t>
            </w:r>
          </w:p>
        </w:tc>
        <w:tc>
          <w:tcPr>
            <w:tcW w:w="4504" w:type="dxa"/>
          </w:tcPr>
          <w:p w14:paraId="0599038C"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regulation ramp rate</w:t>
            </w:r>
          </w:p>
        </w:tc>
      </w:tr>
      <w:tr w:rsidR="0064730C" w14:paraId="7D006028" w14:textId="77777777" w:rsidTr="001E57CB">
        <w:trPr>
          <w:cantSplit/>
          <w:jc w:val="center"/>
        </w:trPr>
        <w:tc>
          <w:tcPr>
            <w:tcW w:w="2696" w:type="dxa"/>
          </w:tcPr>
          <w:p w14:paraId="0D67DE3B"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CONFIG_ROPR</w:t>
            </w:r>
          </w:p>
        </w:tc>
        <w:tc>
          <w:tcPr>
            <w:tcW w:w="4504" w:type="dxa"/>
          </w:tcPr>
          <w:p w14:paraId="64C537F3" w14:textId="77777777" w:rsidR="0064730C" w:rsidRPr="000E6A86" w:rsidRDefault="0064730C" w:rsidP="001E57CB">
            <w:pPr>
              <w:pStyle w:val="TableText"/>
              <w:spacing w:before="60" w:after="60"/>
              <w:rPr>
                <w:rFonts w:ascii="Arial" w:hAnsi="Arial" w:cs="Arial"/>
                <w:sz w:val="18"/>
                <w:szCs w:val="18"/>
              </w:rPr>
            </w:pPr>
            <w:r w:rsidRPr="000E6A86">
              <w:rPr>
                <w:rFonts w:ascii="Arial" w:hAnsi="Arial" w:cs="Arial"/>
                <w:sz w:val="18"/>
                <w:szCs w:val="18"/>
              </w:rPr>
              <w:t>Configuration operating reserve ramp rate</w:t>
            </w:r>
          </w:p>
        </w:tc>
      </w:tr>
      <w:tr w:rsidR="0064730C" w14:paraId="14B0F07B" w14:textId="77777777" w:rsidTr="001E57CB">
        <w:trPr>
          <w:cantSplit/>
          <w:jc w:val="center"/>
        </w:trPr>
        <w:tc>
          <w:tcPr>
            <w:tcW w:w="2696" w:type="dxa"/>
          </w:tcPr>
          <w:p w14:paraId="1275DA8A" w14:textId="77777777" w:rsidR="0064730C" w:rsidRPr="000E6A86" w:rsidRDefault="0064730C" w:rsidP="001E57CB">
            <w:pPr>
              <w:pStyle w:val="TableText"/>
              <w:spacing w:before="60" w:after="60"/>
              <w:rPr>
                <w:rFonts w:ascii="Arial" w:hAnsi="Arial" w:cs="Arial"/>
                <w:sz w:val="18"/>
                <w:szCs w:val="18"/>
              </w:rPr>
            </w:pPr>
            <w:r>
              <w:rPr>
                <w:rFonts w:ascii="Arial" w:hAnsi="Arial" w:cs="Arial"/>
                <w:sz w:val="18"/>
                <w:szCs w:val="18"/>
              </w:rPr>
              <w:t>GEN_RES_AGGR</w:t>
            </w:r>
          </w:p>
        </w:tc>
        <w:tc>
          <w:tcPr>
            <w:tcW w:w="4504" w:type="dxa"/>
          </w:tcPr>
          <w:p w14:paraId="4E4DAB49" w14:textId="77777777" w:rsidR="0064730C" w:rsidRPr="008E1B72" w:rsidRDefault="0064730C" w:rsidP="001E57CB">
            <w:pPr>
              <w:pStyle w:val="TableText"/>
              <w:spacing w:before="60" w:after="60"/>
              <w:rPr>
                <w:rFonts w:ascii="Arial" w:hAnsi="Arial" w:cs="Arial"/>
                <w:sz w:val="18"/>
                <w:szCs w:val="18"/>
              </w:rPr>
            </w:pPr>
            <w:r w:rsidRPr="00921805">
              <w:rPr>
                <w:rFonts w:ascii="Arial" w:hAnsi="Arial" w:cs="Arial"/>
                <w:sz w:val="18"/>
                <w:szCs w:val="18"/>
              </w:rPr>
              <w:t>Child Resources of Aggregate Resource</w:t>
            </w:r>
          </w:p>
        </w:tc>
      </w:tr>
    </w:tbl>
    <w:p w14:paraId="630653CE" w14:textId="77777777" w:rsidR="0064730C" w:rsidRDefault="0064730C" w:rsidP="0064730C"/>
    <w:p w14:paraId="04C9FDBA" w14:textId="77777777" w:rsidR="0064730C" w:rsidRPr="00095A16" w:rsidRDefault="0064730C" w:rsidP="0064730C"/>
    <w:p w14:paraId="54176DA9" w14:textId="77777777" w:rsidR="0064730C" w:rsidRDefault="0064730C" w:rsidP="0064730C">
      <w:pPr>
        <w:pStyle w:val="ParaText"/>
        <w:jc w:val="left"/>
      </w:pPr>
    </w:p>
    <w:p w14:paraId="21D6C2DD" w14:textId="77777777" w:rsidR="001E57CB" w:rsidRDefault="001E57CB"/>
    <w:sectPr w:rsidR="001E57C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hor" w:initials="A">
    <w:p w14:paraId="610B0E84" w14:textId="360A00AB" w:rsidR="00A34E2E" w:rsidRDefault="00A34E2E">
      <w:pPr>
        <w:pStyle w:val="CommentText"/>
      </w:pPr>
      <w:r>
        <w:rPr>
          <w:rStyle w:val="CommentReference"/>
        </w:rPr>
        <w:annotationRef/>
      </w:r>
      <w:r>
        <w:t>Undefined term.  What is a “data element”?</w:t>
      </w:r>
    </w:p>
  </w:comment>
  <w:comment w:id="7" w:author="Author" w:initials="A">
    <w:p w14:paraId="38C86462" w14:textId="71205E75" w:rsidR="00A34E2E" w:rsidRDefault="00A34E2E">
      <w:pPr>
        <w:pStyle w:val="CommentText"/>
      </w:pPr>
      <w:r>
        <w:rPr>
          <w:rStyle w:val="CommentReference"/>
        </w:rPr>
        <w:annotationRef/>
      </w:r>
      <w:r>
        <w:t>What if the “design capabilities” have not changed and the unit is now being used to meet the very fast changing needs of the ISO grid?  E.g., CCGTs were designed to be baseload resources</w:t>
      </w:r>
      <w:r w:rsidR="007770B2">
        <w:t xml:space="preserve"> and are being used in a very different manner than the design</w:t>
      </w:r>
      <w:r>
        <w:t xml:space="preserve">.  </w:t>
      </w:r>
    </w:p>
  </w:comment>
  <w:comment w:id="9" w:author="Author" w:initials="A">
    <w:p w14:paraId="4761FFAF" w14:textId="21314412" w:rsidR="00A34E2E" w:rsidRDefault="00A34E2E">
      <w:pPr>
        <w:pStyle w:val="CommentText"/>
      </w:pPr>
      <w:r>
        <w:rPr>
          <w:rStyle w:val="CommentReference"/>
        </w:rPr>
        <w:annotationRef/>
      </w:r>
      <w:r>
        <w:t>So will you disallow any MF changes that are not based in changes to the “design capabilities”?</w:t>
      </w:r>
    </w:p>
  </w:comment>
  <w:comment w:id="12" w:author="Author" w:initials="A">
    <w:p w14:paraId="7A0D2A59" w14:textId="188B7AB8" w:rsidR="00A34E2E" w:rsidRDefault="00A34E2E">
      <w:pPr>
        <w:pStyle w:val="CommentText"/>
      </w:pPr>
      <w:r>
        <w:rPr>
          <w:rStyle w:val="CommentReference"/>
        </w:rPr>
        <w:annotationRef/>
      </w:r>
      <w:r>
        <w:t>Suggest that provision of additional material be made upon request, not as a precondition of approval.</w:t>
      </w:r>
    </w:p>
  </w:comment>
  <w:comment w:id="15" w:author="Author" w:initials="A">
    <w:p w14:paraId="01D4A605" w14:textId="3A0A5E42" w:rsidR="007770B2" w:rsidRDefault="007770B2">
      <w:pPr>
        <w:pStyle w:val="CommentText"/>
      </w:pPr>
      <w:r>
        <w:rPr>
          <w:rStyle w:val="CommentReference"/>
        </w:rPr>
        <w:annotationRef/>
      </w:r>
      <w:r>
        <w:t xml:space="preserve">Suggest that MF changes be allowed </w:t>
      </w:r>
      <w:r>
        <w:t>as</w:t>
      </w:r>
      <w:bookmarkStart w:id="16" w:name="_GoBack"/>
      <w:bookmarkEnd w:id="16"/>
      <w:r>
        <w:t xml:space="preserve"> conditional – that is, fully reversible if unexpected and deleterious effects result.</w:t>
      </w:r>
    </w:p>
  </w:comment>
  <w:comment w:id="19" w:author="Author" w:initials="A">
    <w:p w14:paraId="0E9090A9" w14:textId="094EC08E" w:rsidR="00A34E2E" w:rsidRDefault="00A34E2E">
      <w:pPr>
        <w:pStyle w:val="CommentText"/>
      </w:pPr>
      <w:r>
        <w:rPr>
          <w:rStyle w:val="CommentReference"/>
        </w:rPr>
        <w:annotationRef/>
      </w:r>
      <w:r>
        <w:t xml:space="preserve">Confidentiality provisions with OEMs may not allow such disclosure without consent, which can be withheld.  </w:t>
      </w:r>
    </w:p>
  </w:comment>
  <w:comment w:id="21" w:author="Author" w:initials="A">
    <w:p w14:paraId="2D3DAB2E" w14:textId="2796C187" w:rsidR="00A34E2E" w:rsidRDefault="00A34E2E">
      <w:pPr>
        <w:pStyle w:val="CommentText"/>
      </w:pPr>
      <w:r>
        <w:rPr>
          <w:rStyle w:val="CommentReference"/>
        </w:rPr>
        <w:annotationRef/>
      </w:r>
      <w:r>
        <w:t>Often, changes in the operating characteristics important to the CAISO are not spelled out in such documents.</w:t>
      </w:r>
    </w:p>
  </w:comment>
  <w:comment w:id="25" w:author="Author" w:initials="A">
    <w:p w14:paraId="5D8B1ABA" w14:textId="14E7B6AF" w:rsidR="00A34E2E" w:rsidRDefault="00A34E2E">
      <w:pPr>
        <w:pStyle w:val="CommentText"/>
      </w:pPr>
      <w:r>
        <w:rPr>
          <w:rStyle w:val="CommentReference"/>
        </w:rPr>
        <w:annotationRef/>
      </w:r>
      <w:r>
        <w:t xml:space="preserve">Can CIDI accommodate extremely large zip files?  What is the file-size limit? </w:t>
      </w:r>
    </w:p>
  </w:comment>
  <w:comment w:id="48" w:author="Author" w:initials="A">
    <w:p w14:paraId="00A8CEBD" w14:textId="2B5D5A47" w:rsidR="00A34E2E" w:rsidRDefault="00A34E2E">
      <w:pPr>
        <w:pStyle w:val="CommentText"/>
      </w:pPr>
      <w:r>
        <w:rPr>
          <w:rStyle w:val="CommentReference"/>
        </w:rPr>
        <w:annotationRef/>
      </w:r>
      <w:r>
        <w:t>How would a resource owner know what the CASIOP deems as “Appropriate?”</w:t>
      </w:r>
    </w:p>
  </w:comment>
  <w:comment w:id="55" w:author="Author" w:initials="A">
    <w:p w14:paraId="375D27FD" w14:textId="5F646393" w:rsidR="00A34E2E" w:rsidRDefault="00A34E2E">
      <w:pPr>
        <w:pStyle w:val="CommentText"/>
      </w:pPr>
      <w:r>
        <w:rPr>
          <w:rStyle w:val="CommentReference"/>
        </w:rPr>
        <w:annotationRef/>
      </w:r>
      <w:r>
        <w:t xml:space="preserve">So its 5 – 11 days unless </w:t>
      </w:r>
      <w:r w:rsidR="007770B2">
        <w:t>you need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0B0E84" w15:done="0"/>
  <w15:commentEx w15:paraId="38C86462" w15:done="0"/>
  <w15:commentEx w15:paraId="4761FFAF" w15:done="0"/>
  <w15:commentEx w15:paraId="7A0D2A59" w15:done="0"/>
  <w15:commentEx w15:paraId="01D4A605" w15:done="0"/>
  <w15:commentEx w15:paraId="0E9090A9" w15:done="0"/>
  <w15:commentEx w15:paraId="2D3DAB2E" w15:done="0"/>
  <w15:commentEx w15:paraId="5D8B1ABA" w15:done="0"/>
  <w15:commentEx w15:paraId="00A8CEBD" w15:done="0"/>
  <w15:commentEx w15:paraId="375D27F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BA570" w14:textId="77777777" w:rsidR="002F536D" w:rsidRDefault="002F536D" w:rsidP="00D06D33">
      <w:pPr>
        <w:spacing w:after="0"/>
      </w:pPr>
      <w:r>
        <w:separator/>
      </w:r>
    </w:p>
  </w:endnote>
  <w:endnote w:type="continuationSeparator" w:id="0">
    <w:p w14:paraId="6AEBDC6F" w14:textId="77777777" w:rsidR="002F536D" w:rsidRDefault="002F536D" w:rsidP="00D06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73A4" w14:textId="77777777" w:rsidR="00D06D33" w:rsidRDefault="00D0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72E7" w14:textId="77777777" w:rsidR="00D06D33" w:rsidRDefault="00D0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5562" w14:textId="77777777" w:rsidR="00D06D33" w:rsidRDefault="00D0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448E" w14:textId="77777777" w:rsidR="002F536D" w:rsidRDefault="002F536D" w:rsidP="00D06D33">
      <w:pPr>
        <w:spacing w:after="0"/>
      </w:pPr>
      <w:r>
        <w:separator/>
      </w:r>
    </w:p>
  </w:footnote>
  <w:footnote w:type="continuationSeparator" w:id="0">
    <w:p w14:paraId="189579CA" w14:textId="77777777" w:rsidR="002F536D" w:rsidRDefault="002F536D" w:rsidP="00D06D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9B3D" w14:textId="77777777" w:rsidR="00D06D33" w:rsidRDefault="00D0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24CB" w14:textId="77777777" w:rsidR="00D06D33" w:rsidRDefault="00D06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50BF1" w14:textId="77777777" w:rsidR="00D06D33" w:rsidRDefault="00D0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592A"/>
    <w:multiLevelType w:val="hybridMultilevel"/>
    <w:tmpl w:val="C85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E4A22"/>
    <w:multiLevelType w:val="multilevel"/>
    <w:tmpl w:val="1D2221F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0C"/>
    <w:rsid w:val="000C6986"/>
    <w:rsid w:val="00173CCE"/>
    <w:rsid w:val="001A22F4"/>
    <w:rsid w:val="001C23FB"/>
    <w:rsid w:val="001E57CB"/>
    <w:rsid w:val="001F7C0C"/>
    <w:rsid w:val="002F536D"/>
    <w:rsid w:val="004B7D4B"/>
    <w:rsid w:val="005534D8"/>
    <w:rsid w:val="00582527"/>
    <w:rsid w:val="00637E55"/>
    <w:rsid w:val="0064730C"/>
    <w:rsid w:val="006753EF"/>
    <w:rsid w:val="00676887"/>
    <w:rsid w:val="007426F4"/>
    <w:rsid w:val="00770BEF"/>
    <w:rsid w:val="007770B2"/>
    <w:rsid w:val="009178F3"/>
    <w:rsid w:val="009276FC"/>
    <w:rsid w:val="00955A53"/>
    <w:rsid w:val="00A34E2E"/>
    <w:rsid w:val="00B10D96"/>
    <w:rsid w:val="00B46D79"/>
    <w:rsid w:val="00BA4E35"/>
    <w:rsid w:val="00C94FB5"/>
    <w:rsid w:val="00CB5FD4"/>
    <w:rsid w:val="00D06D33"/>
    <w:rsid w:val="00D70278"/>
    <w:rsid w:val="00FD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5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0C"/>
    <w:pPr>
      <w:spacing w:after="120" w:line="240" w:lineRule="auto"/>
      <w:jc w:val="both"/>
    </w:pPr>
    <w:rPr>
      <w:rFonts w:ascii="Arial" w:eastAsia="Times New Roman" w:hAnsi="Arial" w:cs="Times New Roman"/>
      <w:szCs w:val="20"/>
    </w:rPr>
  </w:style>
  <w:style w:type="paragraph" w:styleId="Heading1">
    <w:name w:val="heading 1"/>
    <w:aliases w:val="h1,l1,H1,header 1"/>
    <w:basedOn w:val="Normal"/>
    <w:next w:val="ParaText"/>
    <w:link w:val="Heading1Char"/>
    <w:qFormat/>
    <w:rsid w:val="0064730C"/>
    <w:pPr>
      <w:keepNext/>
      <w:numPr>
        <w:numId w:val="1"/>
      </w:numPr>
      <w:spacing w:after="240"/>
      <w:outlineLvl w:val="0"/>
    </w:pPr>
    <w:rPr>
      <w:b/>
      <w:kern w:val="28"/>
      <w:sz w:val="34"/>
    </w:rPr>
  </w:style>
  <w:style w:type="paragraph" w:styleId="Heading2">
    <w:name w:val="heading 2"/>
    <w:aliases w:val="h2,l2,H2,2,header 2"/>
    <w:basedOn w:val="Normal"/>
    <w:next w:val="ParaText"/>
    <w:link w:val="Heading2Char"/>
    <w:qFormat/>
    <w:rsid w:val="0064730C"/>
    <w:pPr>
      <w:keepNext/>
      <w:numPr>
        <w:ilvl w:val="1"/>
        <w:numId w:val="1"/>
      </w:numPr>
      <w:spacing w:after="240"/>
      <w:outlineLvl w:val="1"/>
    </w:pPr>
    <w:rPr>
      <w:b/>
      <w:sz w:val="30"/>
    </w:rPr>
  </w:style>
  <w:style w:type="paragraph" w:styleId="Heading3">
    <w:name w:val="heading 3"/>
    <w:aliases w:val="h3,l3,H3,3,Heading 3 Char1,h3 Char Char,Heading 3 Char Char,h3 Char"/>
    <w:basedOn w:val="Normal"/>
    <w:next w:val="ParaText"/>
    <w:link w:val="Heading3Char"/>
    <w:qFormat/>
    <w:rsid w:val="0064730C"/>
    <w:pPr>
      <w:keepNext/>
      <w:numPr>
        <w:ilvl w:val="2"/>
        <w:numId w:val="1"/>
      </w:numPr>
      <w:spacing w:after="240"/>
      <w:outlineLvl w:val="2"/>
    </w:pPr>
    <w:rPr>
      <w:b/>
      <w:sz w:val="26"/>
    </w:rPr>
  </w:style>
  <w:style w:type="paragraph" w:styleId="Heading4">
    <w:name w:val="heading 4"/>
    <w:aliases w:val="h4,l4,H4"/>
    <w:basedOn w:val="Normal"/>
    <w:next w:val="ParaText"/>
    <w:link w:val="Heading4Char"/>
    <w:qFormat/>
    <w:rsid w:val="0064730C"/>
    <w:pPr>
      <w:keepNext/>
      <w:numPr>
        <w:ilvl w:val="3"/>
        <w:numId w:val="1"/>
      </w:numPr>
      <w:spacing w:after="240"/>
      <w:outlineLvl w:val="3"/>
    </w:pPr>
    <w:rPr>
      <w:b/>
    </w:rPr>
  </w:style>
  <w:style w:type="paragraph" w:styleId="Heading5">
    <w:name w:val="heading 5"/>
    <w:aliases w:val="h5,l5,H5"/>
    <w:basedOn w:val="Normal"/>
    <w:next w:val="ParaText"/>
    <w:link w:val="Heading5Char"/>
    <w:qFormat/>
    <w:rsid w:val="0064730C"/>
    <w:pPr>
      <w:keepNext/>
      <w:numPr>
        <w:ilvl w:val="4"/>
        <w:numId w:val="1"/>
      </w:numPr>
      <w:spacing w:after="240"/>
      <w:outlineLvl w:val="4"/>
    </w:pPr>
    <w:rPr>
      <w:b/>
    </w:rPr>
  </w:style>
  <w:style w:type="paragraph" w:styleId="Heading6">
    <w:name w:val="heading 6"/>
    <w:basedOn w:val="Normal"/>
    <w:next w:val="ParaText"/>
    <w:link w:val="Heading6Char"/>
    <w:qFormat/>
    <w:rsid w:val="0064730C"/>
    <w:pPr>
      <w:numPr>
        <w:ilvl w:val="5"/>
        <w:numId w:val="1"/>
      </w:numPr>
      <w:spacing w:after="240"/>
      <w:outlineLvl w:val="5"/>
    </w:pPr>
    <w:rPr>
      <w:b/>
    </w:rPr>
  </w:style>
  <w:style w:type="paragraph" w:styleId="Heading9">
    <w:name w:val="heading 9"/>
    <w:basedOn w:val="Normal"/>
    <w:next w:val="Normal"/>
    <w:link w:val="Heading9Char"/>
    <w:qFormat/>
    <w:rsid w:val="0064730C"/>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header 1 Char"/>
    <w:basedOn w:val="DefaultParagraphFont"/>
    <w:link w:val="Heading1"/>
    <w:rsid w:val="0064730C"/>
    <w:rPr>
      <w:rFonts w:ascii="Arial" w:eastAsia="Times New Roman" w:hAnsi="Arial" w:cs="Times New Roman"/>
      <w:b/>
      <w:kern w:val="28"/>
      <w:sz w:val="34"/>
      <w:szCs w:val="20"/>
    </w:rPr>
  </w:style>
  <w:style w:type="character" w:customStyle="1" w:styleId="Heading2Char">
    <w:name w:val="Heading 2 Char"/>
    <w:aliases w:val="h2 Char,l2 Char,H2 Char,2 Char,header 2 Char"/>
    <w:basedOn w:val="DefaultParagraphFont"/>
    <w:link w:val="Heading2"/>
    <w:rsid w:val="0064730C"/>
    <w:rPr>
      <w:rFonts w:ascii="Arial" w:eastAsia="Times New Roman" w:hAnsi="Arial" w:cs="Times New Roman"/>
      <w:b/>
      <w:sz w:val="30"/>
      <w:szCs w:val="20"/>
    </w:rPr>
  </w:style>
  <w:style w:type="character" w:customStyle="1" w:styleId="Heading3Char">
    <w:name w:val="Heading 3 Char"/>
    <w:aliases w:val="h3 Char1,l3 Char,H3 Char,3 Char,Heading 3 Char1 Char,h3 Char Char Char,Heading 3 Char Char Char,h3 Char Char1"/>
    <w:basedOn w:val="DefaultParagraphFont"/>
    <w:link w:val="Heading3"/>
    <w:rsid w:val="0064730C"/>
    <w:rPr>
      <w:rFonts w:ascii="Arial" w:eastAsia="Times New Roman" w:hAnsi="Arial" w:cs="Times New Roman"/>
      <w:b/>
      <w:sz w:val="26"/>
      <w:szCs w:val="20"/>
    </w:rPr>
  </w:style>
  <w:style w:type="character" w:customStyle="1" w:styleId="Heading4Char">
    <w:name w:val="Heading 4 Char"/>
    <w:aliases w:val="h4 Char,l4 Char,H4 Char"/>
    <w:basedOn w:val="DefaultParagraphFont"/>
    <w:link w:val="Heading4"/>
    <w:rsid w:val="0064730C"/>
    <w:rPr>
      <w:rFonts w:ascii="Arial" w:eastAsia="Times New Roman" w:hAnsi="Arial" w:cs="Times New Roman"/>
      <w:b/>
      <w:szCs w:val="20"/>
    </w:rPr>
  </w:style>
  <w:style w:type="character" w:customStyle="1" w:styleId="Heading5Char">
    <w:name w:val="Heading 5 Char"/>
    <w:aliases w:val="h5 Char,l5 Char,H5 Char"/>
    <w:basedOn w:val="DefaultParagraphFont"/>
    <w:link w:val="Heading5"/>
    <w:rsid w:val="0064730C"/>
    <w:rPr>
      <w:rFonts w:ascii="Arial" w:eastAsia="Times New Roman" w:hAnsi="Arial" w:cs="Times New Roman"/>
      <w:b/>
      <w:szCs w:val="20"/>
    </w:rPr>
  </w:style>
  <w:style w:type="character" w:customStyle="1" w:styleId="Heading6Char">
    <w:name w:val="Heading 6 Char"/>
    <w:basedOn w:val="DefaultParagraphFont"/>
    <w:link w:val="Heading6"/>
    <w:rsid w:val="0064730C"/>
    <w:rPr>
      <w:rFonts w:ascii="Arial" w:eastAsia="Times New Roman" w:hAnsi="Arial" w:cs="Times New Roman"/>
      <w:b/>
      <w:szCs w:val="20"/>
    </w:rPr>
  </w:style>
  <w:style w:type="character" w:customStyle="1" w:styleId="Heading9Char">
    <w:name w:val="Heading 9 Char"/>
    <w:basedOn w:val="DefaultParagraphFont"/>
    <w:link w:val="Heading9"/>
    <w:rsid w:val="0064730C"/>
    <w:rPr>
      <w:rFonts w:ascii="Arial" w:eastAsia="Times New Roman" w:hAnsi="Arial" w:cs="Times New Roman"/>
      <w:b/>
      <w:bCs/>
      <w:sz w:val="32"/>
      <w:szCs w:val="20"/>
    </w:rPr>
  </w:style>
  <w:style w:type="paragraph" w:customStyle="1" w:styleId="ParaText">
    <w:name w:val="ParaText"/>
    <w:basedOn w:val="Normal"/>
    <w:link w:val="ParaTextChar1"/>
    <w:rsid w:val="0064730C"/>
    <w:pPr>
      <w:spacing w:after="240" w:line="300" w:lineRule="auto"/>
    </w:pPr>
  </w:style>
  <w:style w:type="paragraph" w:styleId="Header">
    <w:name w:val="header"/>
    <w:basedOn w:val="Normal"/>
    <w:link w:val="HeaderChar"/>
    <w:qFormat/>
    <w:rsid w:val="0064730C"/>
    <w:pPr>
      <w:tabs>
        <w:tab w:val="center" w:pos="4320"/>
        <w:tab w:val="right" w:pos="8640"/>
      </w:tabs>
    </w:pPr>
    <w:rPr>
      <w:b/>
    </w:rPr>
  </w:style>
  <w:style w:type="character" w:customStyle="1" w:styleId="HeaderChar">
    <w:name w:val="Header Char"/>
    <w:basedOn w:val="DefaultParagraphFont"/>
    <w:link w:val="Header"/>
    <w:rsid w:val="0064730C"/>
    <w:rPr>
      <w:rFonts w:ascii="Arial" w:eastAsia="Times New Roman" w:hAnsi="Arial" w:cs="Times New Roman"/>
      <w:b/>
      <w:szCs w:val="20"/>
    </w:rPr>
  </w:style>
  <w:style w:type="paragraph" w:customStyle="1" w:styleId="TableText">
    <w:name w:val="TableText"/>
    <w:basedOn w:val="Normal"/>
    <w:rsid w:val="0064730C"/>
    <w:pPr>
      <w:spacing w:after="0"/>
      <w:jc w:val="left"/>
    </w:pPr>
    <w:rPr>
      <w:rFonts w:ascii="Book Antiqua" w:hAnsi="Book Antiqua"/>
      <w:sz w:val="20"/>
    </w:rPr>
  </w:style>
  <w:style w:type="character" w:customStyle="1" w:styleId="ParaTextChar1">
    <w:name w:val="ParaText Char1"/>
    <w:link w:val="ParaText"/>
    <w:rsid w:val="0064730C"/>
    <w:rPr>
      <w:rFonts w:ascii="Arial" w:eastAsia="Times New Roman" w:hAnsi="Arial" w:cs="Times New Roman"/>
      <w:szCs w:val="20"/>
    </w:rPr>
  </w:style>
  <w:style w:type="paragraph" w:styleId="ListParagraph">
    <w:name w:val="List Paragraph"/>
    <w:basedOn w:val="Normal"/>
    <w:uiPriority w:val="34"/>
    <w:qFormat/>
    <w:rsid w:val="006753EF"/>
    <w:pPr>
      <w:ind w:left="720"/>
      <w:contextualSpacing/>
    </w:pPr>
  </w:style>
  <w:style w:type="paragraph" w:styleId="BalloonText">
    <w:name w:val="Balloon Text"/>
    <w:basedOn w:val="Normal"/>
    <w:link w:val="BalloonTextChar"/>
    <w:uiPriority w:val="99"/>
    <w:semiHidden/>
    <w:unhideWhenUsed/>
    <w:rsid w:val="006753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46D79"/>
    <w:rPr>
      <w:sz w:val="16"/>
      <w:szCs w:val="16"/>
    </w:rPr>
  </w:style>
  <w:style w:type="paragraph" w:styleId="CommentText">
    <w:name w:val="annotation text"/>
    <w:basedOn w:val="Normal"/>
    <w:link w:val="CommentTextChar"/>
    <w:uiPriority w:val="99"/>
    <w:semiHidden/>
    <w:unhideWhenUsed/>
    <w:rsid w:val="00B46D79"/>
    <w:rPr>
      <w:sz w:val="20"/>
    </w:rPr>
  </w:style>
  <w:style w:type="character" w:customStyle="1" w:styleId="CommentTextChar">
    <w:name w:val="Comment Text Char"/>
    <w:basedOn w:val="DefaultParagraphFont"/>
    <w:link w:val="CommentText"/>
    <w:uiPriority w:val="99"/>
    <w:semiHidden/>
    <w:rsid w:val="00B46D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6D79"/>
    <w:rPr>
      <w:b/>
      <w:bCs/>
    </w:rPr>
  </w:style>
  <w:style w:type="character" w:customStyle="1" w:styleId="CommentSubjectChar">
    <w:name w:val="Comment Subject Char"/>
    <w:basedOn w:val="CommentTextChar"/>
    <w:link w:val="CommentSubject"/>
    <w:uiPriority w:val="99"/>
    <w:semiHidden/>
    <w:rsid w:val="00B46D79"/>
    <w:rPr>
      <w:rFonts w:ascii="Arial" w:eastAsia="Times New Roman" w:hAnsi="Arial" w:cs="Times New Roman"/>
      <w:b/>
      <w:bCs/>
      <w:sz w:val="20"/>
      <w:szCs w:val="20"/>
    </w:rPr>
  </w:style>
  <w:style w:type="paragraph" w:styleId="Footer">
    <w:name w:val="footer"/>
    <w:basedOn w:val="Normal"/>
    <w:link w:val="FooterChar"/>
    <w:uiPriority w:val="99"/>
    <w:unhideWhenUsed/>
    <w:rsid w:val="00D06D33"/>
    <w:pPr>
      <w:tabs>
        <w:tab w:val="center" w:pos="4680"/>
        <w:tab w:val="right" w:pos="9360"/>
      </w:tabs>
      <w:spacing w:after="0"/>
    </w:pPr>
  </w:style>
  <w:style w:type="character" w:customStyle="1" w:styleId="FooterChar">
    <w:name w:val="Footer Char"/>
    <w:basedOn w:val="DefaultParagraphFont"/>
    <w:link w:val="Footer"/>
    <w:uiPriority w:val="99"/>
    <w:rsid w:val="00D06D3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076DC-CB66-4D3F-BB73-E004989B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E5741F-F859-469F-B81A-8B33113D8207}">
  <ds:schemaRefs>
    <ds:schemaRef ds:uri="http://schemas.microsoft.com/sharepoint/v3/contenttype/forms"/>
  </ds:schemaRefs>
</ds:datastoreItem>
</file>

<file path=customXml/itemProps3.xml><?xml version="1.0" encoding="utf-8"?>
<ds:datastoreItem xmlns:ds="http://schemas.openxmlformats.org/officeDocument/2006/customXml" ds:itemID="{9E9399AF-9BDD-4895-B594-296C5C74EA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2019-09-13T19:29:00Z</dcterms:created>
  <dcterms:modified xsi:type="dcterms:W3CDTF">2019-09-13T19:29:00Z</dcterms:modified>
</cp:coreProperties>
</file>